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1139"/>
        <w:tblW w:w="28015" w:type="dxa"/>
        <w:tblLayout w:type="fixed"/>
        <w:tblLook w:val="04A0" w:firstRow="1" w:lastRow="0" w:firstColumn="1" w:lastColumn="0" w:noHBand="0" w:noVBand="1"/>
      </w:tblPr>
      <w:tblGrid>
        <w:gridCol w:w="4634"/>
        <w:gridCol w:w="1666"/>
        <w:gridCol w:w="2070"/>
        <w:gridCol w:w="2471"/>
        <w:gridCol w:w="1399"/>
        <w:gridCol w:w="15775"/>
      </w:tblGrid>
      <w:tr w:rsidR="006C5884" w:rsidRPr="00D55D38" w14:paraId="4A2C7FEC" w14:textId="77777777" w:rsidTr="00287AE5">
        <w:trPr>
          <w:gridAfter w:val="2"/>
          <w:wAfter w:w="17174" w:type="dxa"/>
          <w:trHeight w:val="612"/>
        </w:trPr>
        <w:tc>
          <w:tcPr>
            <w:tcW w:w="10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5D43" w14:textId="51F562C8" w:rsidR="006C5884" w:rsidRPr="00D55D38" w:rsidRDefault="006C5884" w:rsidP="006C5884">
            <w:pPr>
              <w:spacing w:after="0" w:line="240" w:lineRule="auto"/>
              <w:ind w:right="-5845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C5884" w:rsidRPr="00D55D38" w14:paraId="7BF3A607" w14:textId="77777777" w:rsidTr="00287AE5">
        <w:trPr>
          <w:gridAfter w:val="2"/>
          <w:wAfter w:w="17174" w:type="dxa"/>
          <w:trHeight w:val="288"/>
        </w:trPr>
        <w:tc>
          <w:tcPr>
            <w:tcW w:w="10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45D7F" w14:textId="335F19DF" w:rsidR="006C5884" w:rsidRPr="00D55D38" w:rsidRDefault="006C5884" w:rsidP="006C5884">
            <w:pPr>
              <w:spacing w:after="0" w:line="240" w:lineRule="auto"/>
              <w:ind w:right="-5845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C5884" w:rsidRPr="00D55D38" w14:paraId="11BF1062" w14:textId="77777777" w:rsidTr="00287AE5">
        <w:trPr>
          <w:gridAfter w:val="2"/>
          <w:wAfter w:w="17174" w:type="dxa"/>
          <w:trHeight w:val="288"/>
        </w:trPr>
        <w:tc>
          <w:tcPr>
            <w:tcW w:w="10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A43E7" w14:textId="77777777" w:rsidR="00804DE2" w:rsidRDefault="00804DE2" w:rsidP="006C5884">
            <w:pPr>
              <w:spacing w:after="0" w:line="240" w:lineRule="auto"/>
              <w:ind w:right="-5845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14:paraId="337122C2" w14:textId="77777777" w:rsidR="00804DE2" w:rsidRDefault="00804DE2" w:rsidP="006C5884">
            <w:pPr>
              <w:spacing w:after="0" w:line="240" w:lineRule="auto"/>
              <w:ind w:right="-5845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14:paraId="4D355307" w14:textId="63BBB73A" w:rsidR="006C5884" w:rsidRPr="00D55D38" w:rsidRDefault="006C5884" w:rsidP="006C5884">
            <w:pPr>
              <w:spacing w:after="0" w:line="240" w:lineRule="auto"/>
              <w:ind w:right="-5845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CNC Router with Vacuum Pump</w:t>
            </w:r>
            <w:r w:rsidR="00287AE5">
              <w:rPr>
                <w:rFonts w:ascii="Arial" w:eastAsia="Times New Roman" w:hAnsi="Arial" w:cs="Arial"/>
                <w:color w:val="000000"/>
              </w:rPr>
              <w:br/>
            </w:r>
          </w:p>
        </w:tc>
      </w:tr>
      <w:tr w:rsidR="006C5884" w:rsidRPr="00D55D38" w14:paraId="4F902011" w14:textId="77777777" w:rsidTr="00287AE5">
        <w:trPr>
          <w:trHeight w:val="288"/>
        </w:trPr>
        <w:tc>
          <w:tcPr>
            <w:tcW w:w="280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7F618" w14:textId="77777777" w:rsidR="004C73EA" w:rsidRDefault="004C73EA" w:rsidP="006C588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3436991A" w14:textId="77777777" w:rsidR="006C5884" w:rsidRDefault="006C5884" w:rsidP="006C58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55D38">
              <w:rPr>
                <w:rFonts w:ascii="Arial" w:eastAsia="Times New Roman" w:hAnsi="Arial" w:cs="Arial"/>
                <w:b/>
                <w:bCs/>
                <w:color w:val="000000"/>
              </w:rPr>
              <w:t>Payment will be:</w:t>
            </w:r>
          </w:p>
          <w:p w14:paraId="2D9C58B5" w14:textId="47C0823D" w:rsidR="006C5884" w:rsidRPr="00AB394B" w:rsidRDefault="006C5884" w:rsidP="006C5884">
            <w:pPr>
              <w:spacing w:after="0" w:line="240" w:lineRule="auto"/>
              <w:ind w:right="-200"/>
              <w:rPr>
                <w:rFonts w:ascii="Arial" w:eastAsia="Times New Roman" w:hAnsi="Arial" w:cs="Arial"/>
                <w:color w:val="000000"/>
              </w:rPr>
            </w:pPr>
            <w:r w:rsidRPr="00AB394B">
              <w:rPr>
                <w:rFonts w:ascii="Arial" w:eastAsia="Times New Roman" w:hAnsi="Arial" w:cs="Arial"/>
                <w:color w:val="000000"/>
              </w:rPr>
              <w:t>25% of the project when the machine is ready to ship and being held for delivery instructions,</w:t>
            </w:r>
          </w:p>
          <w:p w14:paraId="6203DE8F" w14:textId="77777777" w:rsidR="006C5884" w:rsidRPr="00AB394B" w:rsidRDefault="006C5884" w:rsidP="006C5884">
            <w:pPr>
              <w:spacing w:after="0" w:line="240" w:lineRule="auto"/>
              <w:ind w:right="634"/>
              <w:rPr>
                <w:rFonts w:ascii="Arial" w:eastAsia="Times New Roman" w:hAnsi="Arial" w:cs="Arial"/>
                <w:color w:val="000000"/>
              </w:rPr>
            </w:pPr>
            <w:r w:rsidRPr="00AB394B">
              <w:rPr>
                <w:rFonts w:ascii="Arial" w:eastAsia="Times New Roman" w:hAnsi="Arial" w:cs="Arial"/>
                <w:color w:val="000000"/>
              </w:rPr>
              <w:t>50% upon delivery to the Rigger (Lincoln NE location TBD), and</w:t>
            </w:r>
          </w:p>
          <w:p w14:paraId="497E06BD" w14:textId="77777777" w:rsidR="006C5884" w:rsidRPr="00AB394B" w:rsidRDefault="006C5884" w:rsidP="006C5884">
            <w:pPr>
              <w:spacing w:after="0" w:line="240" w:lineRule="auto"/>
              <w:ind w:right="634"/>
              <w:rPr>
                <w:rFonts w:ascii="Arial" w:eastAsia="Times New Roman" w:hAnsi="Arial" w:cs="Arial"/>
                <w:color w:val="000000"/>
              </w:rPr>
            </w:pPr>
            <w:r w:rsidRPr="00AB394B">
              <w:rPr>
                <w:rFonts w:ascii="Arial" w:eastAsia="Times New Roman" w:hAnsi="Arial" w:cs="Arial"/>
                <w:color w:val="000000"/>
              </w:rPr>
              <w:t>25% upon installation, training and acceptance.</w:t>
            </w:r>
          </w:p>
          <w:p w14:paraId="02D564FE" w14:textId="77777777" w:rsidR="006C5884" w:rsidRPr="00D55D38" w:rsidRDefault="006C5884" w:rsidP="006C5884">
            <w:pPr>
              <w:spacing w:after="0" w:line="240" w:lineRule="auto"/>
              <w:ind w:right="634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C5884" w:rsidRPr="00D55D38" w14:paraId="7B54F127" w14:textId="77777777" w:rsidTr="00287AE5">
        <w:trPr>
          <w:trHeight w:val="948"/>
        </w:trPr>
        <w:tc>
          <w:tcPr>
            <w:tcW w:w="280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2B0411" w14:textId="607471F9" w:rsidR="006C5884" w:rsidRDefault="006C5884" w:rsidP="006C58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7847F37D" w14:textId="77777777" w:rsidR="006C5884" w:rsidRPr="00D55D38" w:rsidRDefault="006C5884" w:rsidP="0054174D">
            <w:pPr>
              <w:spacing w:after="0" w:line="240" w:lineRule="auto"/>
              <w:ind w:right="4136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55D38">
              <w:rPr>
                <w:rFonts w:ascii="Arial" w:eastAsia="Times New Roman" w:hAnsi="Arial" w:cs="Arial"/>
                <w:b/>
                <w:bCs/>
                <w:color w:val="000000"/>
              </w:rPr>
              <w:t>B</w:t>
            </w:r>
            <w:r w:rsidRPr="004C6D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idder to complete the Cost column of the table, including all costs associated with each section.  Including all expenses for travel, labor, administration, etc. No other costs will be allowed.</w:t>
            </w:r>
          </w:p>
        </w:tc>
      </w:tr>
      <w:tr w:rsidR="00013AD7" w:rsidRPr="00D55D38" w14:paraId="0862A514" w14:textId="5D038989" w:rsidTr="00E30458">
        <w:trPr>
          <w:gridAfter w:val="1"/>
          <w:wAfter w:w="15775" w:type="dxa"/>
          <w:trHeight w:val="382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450FE" w14:textId="6CC2D74B" w:rsidR="006C5884" w:rsidRPr="00D55D38" w:rsidRDefault="006C5884" w:rsidP="006C58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55D38">
              <w:rPr>
                <w:rFonts w:ascii="Arial" w:eastAsia="Times New Roman" w:hAnsi="Arial" w:cs="Arial"/>
                <w:b/>
                <w:bCs/>
                <w:color w:val="000000"/>
              </w:rPr>
              <w:t>DELIVERABLE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C0A185" w14:textId="10BDEC55" w:rsidR="006C5884" w:rsidRPr="006C5884" w:rsidRDefault="00021DAD" w:rsidP="006C5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QTY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85F3" w14:textId="7033729B" w:rsidR="006C5884" w:rsidRPr="00D55D38" w:rsidRDefault="006C5884" w:rsidP="00013AD7">
            <w:pPr>
              <w:spacing w:after="0" w:line="240" w:lineRule="auto"/>
              <w:ind w:right="96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UOM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3E270" w14:textId="36794273" w:rsidR="006C5884" w:rsidRPr="00D55D38" w:rsidRDefault="006C5884" w:rsidP="006C5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55D38">
              <w:rPr>
                <w:rFonts w:ascii="Arial" w:eastAsia="Times New Roman" w:hAnsi="Arial" w:cs="Arial"/>
                <w:b/>
                <w:bCs/>
                <w:color w:val="000000"/>
              </w:rPr>
              <w:t>Cost</w:t>
            </w:r>
          </w:p>
        </w:tc>
      </w:tr>
      <w:tr w:rsidR="00D81398" w:rsidRPr="00D55D38" w14:paraId="51C0A301" w14:textId="77777777" w:rsidTr="00E30458">
        <w:trPr>
          <w:gridAfter w:val="1"/>
          <w:wAfter w:w="15775" w:type="dxa"/>
          <w:trHeight w:val="445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6A1D3A" w14:textId="079E6482" w:rsidR="00D81398" w:rsidRDefault="00D81398" w:rsidP="00AB394B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CNC Router  </w:t>
            </w:r>
            <w:r>
              <w:rPr>
                <w:rFonts w:ascii="Arial" w:eastAsia="Times New Roman" w:hAnsi="Arial" w:cs="Arial"/>
                <w:color w:val="000000"/>
              </w:rPr>
              <w:br/>
              <w:t xml:space="preserve">MAKE:    </w:t>
            </w:r>
            <w:r>
              <w:rPr>
                <w:rFonts w:ascii="Arial" w:eastAsia="Times New Roman" w:hAnsi="Arial" w:cs="Arial"/>
                <w:color w:val="000000"/>
              </w:rPr>
              <w:br/>
              <w:t xml:space="preserve">MODEL:     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EFF4D1" w14:textId="56323228" w:rsidR="00D81398" w:rsidRDefault="00E30458" w:rsidP="00AB394B">
            <w:pPr>
              <w:spacing w:before="240" w:after="0" w:line="480" w:lineRule="auto"/>
              <w:ind w:right="-105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B8FD" w14:textId="11CB7F6C" w:rsidR="00D81398" w:rsidRDefault="00771816" w:rsidP="00AB394B">
            <w:pPr>
              <w:spacing w:before="240" w:after="0" w:line="240" w:lineRule="auto"/>
              <w:ind w:right="-105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EA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88B30" w14:textId="2B99BF4F" w:rsidR="00D81398" w:rsidRDefault="00D81398" w:rsidP="00AB394B">
            <w:pPr>
              <w:spacing w:before="240" w:after="0" w:line="240" w:lineRule="auto"/>
              <w:ind w:right="-105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81398" w:rsidRPr="00D55D38" w14:paraId="11F03137" w14:textId="77777777" w:rsidTr="00E30458">
        <w:trPr>
          <w:gridAfter w:val="1"/>
          <w:wAfter w:w="15775" w:type="dxa"/>
          <w:trHeight w:val="445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9C4F27" w14:textId="4CC31BF9" w:rsidR="00D81398" w:rsidRDefault="00D81398" w:rsidP="00AB394B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VACCUM PUMP:</w:t>
            </w:r>
            <w:r>
              <w:rPr>
                <w:rFonts w:ascii="Arial" w:eastAsia="Times New Roman" w:hAnsi="Arial" w:cs="Arial"/>
                <w:color w:val="000000"/>
              </w:rPr>
              <w:br/>
              <w:t>MAKE:</w:t>
            </w:r>
            <w:r>
              <w:rPr>
                <w:rFonts w:ascii="Arial" w:eastAsia="Times New Roman" w:hAnsi="Arial" w:cs="Arial"/>
                <w:color w:val="000000"/>
              </w:rPr>
              <w:br/>
              <w:t>MODEL: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9551F9" w14:textId="5EBB1567" w:rsidR="00D81398" w:rsidRDefault="00E30458" w:rsidP="00AB394B">
            <w:pPr>
              <w:spacing w:before="240" w:after="0" w:line="480" w:lineRule="auto"/>
              <w:ind w:right="-105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B03F" w14:textId="382001BC" w:rsidR="00D81398" w:rsidRDefault="00771816" w:rsidP="00AB394B">
            <w:pPr>
              <w:spacing w:before="240" w:after="0" w:line="240" w:lineRule="auto"/>
              <w:ind w:right="-105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EA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44537" w14:textId="534BC80B" w:rsidR="00D81398" w:rsidRDefault="00D81398" w:rsidP="00AB394B">
            <w:pPr>
              <w:spacing w:before="240" w:after="0" w:line="240" w:lineRule="auto"/>
              <w:ind w:right="-105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56410" w:rsidRPr="00D55D38" w14:paraId="3E6CE541" w14:textId="77777777" w:rsidTr="00E30458">
        <w:trPr>
          <w:gridAfter w:val="1"/>
          <w:wAfter w:w="15775" w:type="dxa"/>
          <w:trHeight w:val="445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5EBDBA" w14:textId="392B63EA" w:rsidR="00F56410" w:rsidRDefault="00F56410" w:rsidP="00AB394B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ON SITE TRAINING </w:t>
            </w:r>
            <w:proofErr w:type="gramStart"/>
            <w:r>
              <w:rPr>
                <w:rFonts w:ascii="Arial" w:eastAsia="Times New Roman" w:hAnsi="Arial" w:cs="Arial"/>
                <w:color w:val="000000"/>
              </w:rPr>
              <w:t>COST  “</w:t>
            </w:r>
            <w:proofErr w:type="gramEnd"/>
            <w:r>
              <w:rPr>
                <w:rFonts w:ascii="Arial" w:eastAsia="Times New Roman" w:hAnsi="Arial" w:cs="Arial"/>
                <w:color w:val="000000"/>
              </w:rPr>
              <w:t>cost per day and number of days recommended”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A13288" w14:textId="4F26BB19" w:rsidR="00F56410" w:rsidRDefault="00E30458" w:rsidP="00E30458">
            <w:pPr>
              <w:spacing w:before="240" w:after="0" w:line="480" w:lineRule="auto"/>
              <w:ind w:right="-105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5A75" w14:textId="164F3B87" w:rsidR="00F56410" w:rsidRDefault="00B5494E" w:rsidP="00AB394B">
            <w:pPr>
              <w:spacing w:before="240" w:after="0" w:line="240" w:lineRule="auto"/>
              <w:ind w:right="-105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EA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71492" w14:textId="77777777" w:rsidR="00F56410" w:rsidRDefault="00F56410" w:rsidP="00AB394B">
            <w:pPr>
              <w:spacing w:before="240" w:after="0" w:line="240" w:lineRule="auto"/>
              <w:ind w:right="-105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66A5C" w:rsidRPr="00D55D38" w14:paraId="5393766D" w14:textId="77777777" w:rsidTr="00E30458">
        <w:trPr>
          <w:gridAfter w:val="1"/>
          <w:wAfter w:w="15775" w:type="dxa"/>
          <w:trHeight w:val="445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1CF3DE" w14:textId="6C6268A2" w:rsidR="00366A5C" w:rsidRDefault="00E82A95" w:rsidP="00021DAD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</w:t>
            </w:r>
            <w:r w:rsidR="00F56410">
              <w:rPr>
                <w:rFonts w:ascii="Arial" w:eastAsia="Times New Roman" w:hAnsi="Arial" w:cs="Arial"/>
                <w:color w:val="000000"/>
              </w:rPr>
              <w:t>ASTERCAM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021DAD">
              <w:rPr>
                <w:rFonts w:ascii="Arial" w:eastAsia="Times New Roman" w:hAnsi="Arial" w:cs="Arial"/>
                <w:color w:val="000000"/>
              </w:rPr>
              <w:t xml:space="preserve">SURFACE AND POST PROCESSING ROUTING </w:t>
            </w:r>
            <w:r w:rsidR="00366A5C">
              <w:rPr>
                <w:rFonts w:ascii="Arial" w:eastAsia="Times New Roman" w:hAnsi="Arial" w:cs="Arial"/>
                <w:color w:val="000000"/>
              </w:rPr>
              <w:t>SOFTWARE</w:t>
            </w:r>
            <w:r w:rsidR="00B5494E">
              <w:rPr>
                <w:rFonts w:ascii="Arial" w:eastAsia="Times New Roman" w:hAnsi="Arial" w:cs="Arial"/>
                <w:color w:val="000000"/>
              </w:rPr>
              <w:t xml:space="preserve"> (per seat)</w:t>
            </w:r>
            <w:r w:rsidR="00366A5C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C48DF3" w14:textId="1BE47D0F" w:rsidR="00366A5C" w:rsidRDefault="00E30458" w:rsidP="00AB394B">
            <w:pPr>
              <w:spacing w:before="240" w:after="0" w:line="480" w:lineRule="auto"/>
              <w:ind w:right="-105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7853" w14:textId="64CFFF37" w:rsidR="00366A5C" w:rsidRDefault="00B5494E" w:rsidP="00AB394B">
            <w:pPr>
              <w:spacing w:before="240" w:after="0" w:line="240" w:lineRule="auto"/>
              <w:ind w:right="-105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EA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2C1D9" w14:textId="77777777" w:rsidR="00366A5C" w:rsidRDefault="00366A5C" w:rsidP="00AB394B">
            <w:pPr>
              <w:spacing w:before="240" w:after="0" w:line="240" w:lineRule="auto"/>
              <w:ind w:right="-105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13AD7" w:rsidRPr="00D55D38" w14:paraId="2FBF1E4E" w14:textId="77777777" w:rsidTr="00E30458">
        <w:trPr>
          <w:gridAfter w:val="1"/>
          <w:wAfter w:w="15775" w:type="dxa"/>
          <w:trHeight w:val="427"/>
        </w:trPr>
        <w:tc>
          <w:tcPr>
            <w:tcW w:w="46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294D6" w14:textId="627FA8B7" w:rsidR="006C5884" w:rsidRPr="00AB394B" w:rsidRDefault="006C5884" w:rsidP="006C58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B394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Total Cost</w:t>
            </w:r>
          </w:p>
        </w:tc>
        <w:tc>
          <w:tcPr>
            <w:tcW w:w="166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4624D30E" w14:textId="0734DF96" w:rsidR="006C5884" w:rsidRPr="00AB394B" w:rsidRDefault="006C5884" w:rsidP="006C5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0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35ACE3F" w14:textId="77777777" w:rsidR="00AB394B" w:rsidRDefault="00AB394B" w:rsidP="006C5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14:paraId="18A379C0" w14:textId="51A61030" w:rsidR="006C5884" w:rsidRDefault="006C5884" w:rsidP="006C5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7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99DA" w14:textId="06DAF2DB" w:rsidR="006C5884" w:rsidRPr="0054174D" w:rsidRDefault="006C5884" w:rsidP="00AB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4174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$                       </w:t>
            </w:r>
          </w:p>
        </w:tc>
      </w:tr>
      <w:tr w:rsidR="00C74E9D" w:rsidRPr="00D55D38" w14:paraId="7D975A64" w14:textId="77777777" w:rsidTr="00E30458">
        <w:trPr>
          <w:gridAfter w:val="1"/>
          <w:wAfter w:w="15775" w:type="dxa"/>
          <w:trHeight w:val="427"/>
        </w:trPr>
        <w:tc>
          <w:tcPr>
            <w:tcW w:w="46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D25BDD" w14:textId="6AE5F04A" w:rsidR="00C74E9D" w:rsidRPr="00AB394B" w:rsidRDefault="00C74E9D" w:rsidP="006C58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Estimated Shipping</w:t>
            </w:r>
          </w:p>
        </w:tc>
        <w:tc>
          <w:tcPr>
            <w:tcW w:w="166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1B112A" w14:textId="77777777" w:rsidR="00C74E9D" w:rsidRPr="00AB394B" w:rsidRDefault="00C74E9D" w:rsidP="006C5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0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56F8" w14:textId="77777777" w:rsidR="00C74E9D" w:rsidRDefault="00C74E9D" w:rsidP="006C5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7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B3259" w14:textId="77777777" w:rsidR="00C74E9D" w:rsidRPr="0054174D" w:rsidRDefault="00C74E9D" w:rsidP="00AB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</w:tbl>
    <w:p w14:paraId="58A2205A" w14:textId="47814CC7" w:rsidR="008D456C" w:rsidRDefault="008D456C">
      <w:pPr>
        <w:pBdr>
          <w:bottom w:val="single" w:sz="12" w:space="1" w:color="auto"/>
        </w:pBdr>
      </w:pPr>
    </w:p>
    <w:p w14:paraId="1F04A9DC" w14:textId="77777777" w:rsidR="00C269BD" w:rsidRDefault="00C269BD" w:rsidP="00C269BD"/>
    <w:p w14:paraId="42FDC20D" w14:textId="77777777" w:rsidR="00C269BD" w:rsidRDefault="00C269BD" w:rsidP="00C269BD">
      <w:r w:rsidRPr="00C269BD">
        <w:t>Company Name_____________________________________</w:t>
      </w:r>
      <w:r>
        <w:tab/>
      </w:r>
      <w:r>
        <w:tab/>
      </w:r>
      <w:r>
        <w:tab/>
      </w:r>
      <w:r>
        <w:tab/>
      </w:r>
      <w:r w:rsidRPr="00C269BD">
        <w:t>Signature__________________________________________</w:t>
      </w:r>
    </w:p>
    <w:p w14:paraId="737B2473" w14:textId="638AEBB4" w:rsidR="00E30458" w:rsidRDefault="00E30458">
      <w:pPr>
        <w:pBdr>
          <w:bottom w:val="single" w:sz="12" w:space="1" w:color="auto"/>
        </w:pBdr>
      </w:pPr>
    </w:p>
    <w:p w14:paraId="63814C27" w14:textId="77777777" w:rsidR="00C269BD" w:rsidRDefault="00C269BD">
      <w:pPr>
        <w:pBdr>
          <w:bottom w:val="single" w:sz="12" w:space="1" w:color="auto"/>
        </w:pBdr>
      </w:pPr>
    </w:p>
    <w:tbl>
      <w:tblPr>
        <w:tblW w:w="12980" w:type="dxa"/>
        <w:tblLook w:val="04A0" w:firstRow="1" w:lastRow="0" w:firstColumn="1" w:lastColumn="0" w:noHBand="0" w:noVBand="1"/>
      </w:tblPr>
      <w:tblGrid>
        <w:gridCol w:w="2094"/>
        <w:gridCol w:w="942"/>
        <w:gridCol w:w="942"/>
        <w:gridCol w:w="942"/>
        <w:gridCol w:w="942"/>
        <w:gridCol w:w="942"/>
        <w:gridCol w:w="942"/>
        <w:gridCol w:w="942"/>
        <w:gridCol w:w="942"/>
        <w:gridCol w:w="942"/>
        <w:gridCol w:w="2408"/>
      </w:tblGrid>
      <w:tr w:rsidR="00E82A95" w:rsidRPr="00E82A95" w14:paraId="14247352" w14:textId="77777777" w:rsidTr="00E82A95">
        <w:trPr>
          <w:trHeight w:val="288"/>
        </w:trPr>
        <w:tc>
          <w:tcPr>
            <w:tcW w:w="1298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9BEBF" w14:textId="77777777" w:rsidR="00C65F64" w:rsidRDefault="00C65F64" w:rsidP="00E82A95">
            <w:pPr>
              <w:spacing w:after="0" w:line="240" w:lineRule="auto"/>
              <w:rPr>
                <w:ins w:id="0" w:author="Meyer, Buffy" w:date="2021-03-04T05:28:00Z"/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4BD08ED0" w14:textId="77777777" w:rsidR="00C65F64" w:rsidRDefault="00C65F64" w:rsidP="00E82A95">
            <w:pPr>
              <w:spacing w:after="0" w:line="240" w:lineRule="auto"/>
              <w:rPr>
                <w:ins w:id="1" w:author="Meyer, Buffy" w:date="2021-03-04T05:28:00Z"/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0BB14C0E" w14:textId="7D8754E3" w:rsidR="00E82A95" w:rsidRDefault="00E82A95" w:rsidP="00E82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2A95">
              <w:rPr>
                <w:rFonts w:ascii="Arial" w:eastAsia="Times New Roman" w:hAnsi="Arial" w:cs="Arial"/>
                <w:b/>
                <w:bCs/>
                <w:color w:val="000000"/>
              </w:rPr>
              <w:t>Optional Services:</w:t>
            </w:r>
          </w:p>
          <w:p w14:paraId="0C437D24" w14:textId="05899F4F" w:rsidR="00C269BD" w:rsidRPr="00E82A95" w:rsidRDefault="00C269BD" w:rsidP="00E82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E82A95" w:rsidRPr="00E82A95" w14:paraId="30D38424" w14:textId="5B4E1DAA" w:rsidTr="00E82A95">
        <w:trPr>
          <w:trHeight w:val="1212"/>
        </w:trPr>
        <w:tc>
          <w:tcPr>
            <w:tcW w:w="1298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307AA7" w14:textId="748F0388" w:rsidR="00C269BD" w:rsidRPr="00C269BD" w:rsidRDefault="00C269BD" w:rsidP="00C269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69BD">
              <w:rPr>
                <w:rFonts w:ascii="Arial" w:eastAsia="Times New Roman" w:hAnsi="Arial" w:cs="Arial"/>
                <w:color w:val="000000"/>
              </w:rPr>
              <w:t xml:space="preserve">Work may be needed that was not originally delineated in this </w:t>
            </w:r>
            <w:proofErr w:type="gramStart"/>
            <w:r w:rsidRPr="00C269BD">
              <w:rPr>
                <w:rFonts w:ascii="Arial" w:eastAsia="Times New Roman" w:hAnsi="Arial" w:cs="Arial"/>
                <w:color w:val="000000"/>
              </w:rPr>
              <w:t>ITB, but</w:t>
            </w:r>
            <w:proofErr w:type="gramEnd"/>
            <w:r w:rsidRPr="00C269BD">
              <w:rPr>
                <w:rFonts w:ascii="Arial" w:eastAsia="Times New Roman" w:hAnsi="Arial" w:cs="Arial"/>
                <w:color w:val="000000"/>
              </w:rPr>
              <w:t xml:space="preserve"> considered within the scope of work. This additional work may stem from legislative mandates, emerging technologies, and/or secondary research not otherwise addressed in this ITB or known at the time this ITB was issued. If additional work is needed, the </w:t>
            </w:r>
            <w:r>
              <w:rPr>
                <w:rFonts w:ascii="Arial" w:eastAsia="Times New Roman" w:hAnsi="Arial" w:cs="Arial"/>
                <w:color w:val="000000"/>
              </w:rPr>
              <w:t>Bidder</w:t>
            </w:r>
            <w:r w:rsidRPr="00C269BD">
              <w:rPr>
                <w:rFonts w:ascii="Arial" w:eastAsia="Times New Roman" w:hAnsi="Arial" w:cs="Arial"/>
                <w:color w:val="000000"/>
              </w:rPr>
              <w:t xml:space="preserve"> must submit a detailed Scope of Work, Title/Role(s), number of hours, and due dates/deliverables for CSI review and approval. </w:t>
            </w:r>
          </w:p>
          <w:p w14:paraId="697729D8" w14:textId="77777777" w:rsidR="00C269BD" w:rsidRDefault="00C269BD" w:rsidP="00C269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16AA3B2F" w14:textId="77777777" w:rsidR="00C269BD" w:rsidRDefault="00C269BD" w:rsidP="00C269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69BD">
              <w:rPr>
                <w:rFonts w:ascii="Arial" w:eastAsia="Times New Roman" w:hAnsi="Arial" w:cs="Arial"/>
                <w:color w:val="000000"/>
              </w:rPr>
              <w:t xml:space="preserve">The bidder should provide the hourly rate for each Title/Role used to complete optional services.  Include any costs for additional hourly training, such as web-based, in-person, etc. </w:t>
            </w:r>
          </w:p>
          <w:p w14:paraId="5568CED4" w14:textId="4A6E359E" w:rsidR="00E82A95" w:rsidRPr="00E82A95" w:rsidRDefault="00E82A95" w:rsidP="00C269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A95" w:rsidRPr="00E82A95" w14:paraId="1FA25D85" w14:textId="53B9D8E9" w:rsidTr="00E82A95">
        <w:trPr>
          <w:trHeight w:val="288"/>
        </w:trPr>
        <w:tc>
          <w:tcPr>
            <w:tcW w:w="1298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12CD9" w14:textId="273C69F6" w:rsidR="00E82A95" w:rsidRPr="00E82A95" w:rsidRDefault="00E82A95" w:rsidP="00E82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82A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82A95" w:rsidRPr="00E82A95" w14:paraId="1CCA28EA" w14:textId="77777777" w:rsidTr="00E82A95">
        <w:trPr>
          <w:trHeight w:val="288"/>
        </w:trPr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48AB" w14:textId="77777777" w:rsidR="00E82A95" w:rsidRPr="00E82A95" w:rsidRDefault="00E82A95" w:rsidP="00E82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2A95">
              <w:rPr>
                <w:rFonts w:ascii="Arial" w:eastAsia="Times New Roman" w:hAnsi="Arial" w:cs="Arial"/>
                <w:b/>
                <w:bCs/>
                <w:color w:val="000000"/>
              </w:rPr>
              <w:t>Title/Role*</w:t>
            </w:r>
          </w:p>
        </w:tc>
        <w:tc>
          <w:tcPr>
            <w:tcW w:w="37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B8125" w14:textId="698F1AD4" w:rsidR="00E82A95" w:rsidRPr="00E82A95" w:rsidRDefault="00E82A95" w:rsidP="00E82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2A95">
              <w:rPr>
                <w:rFonts w:ascii="Arial" w:eastAsia="Times New Roman" w:hAnsi="Arial" w:cs="Arial"/>
                <w:b/>
                <w:bCs/>
                <w:color w:val="000000"/>
              </w:rPr>
              <w:t>Rate</w:t>
            </w:r>
          </w:p>
        </w:tc>
        <w:tc>
          <w:tcPr>
            <w:tcW w:w="24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624AE" w14:textId="77777777" w:rsidR="00E82A95" w:rsidRPr="00E82A95" w:rsidRDefault="00E82A95" w:rsidP="00E82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82A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82A95" w:rsidRPr="00E82A95" w14:paraId="115745D3" w14:textId="77777777" w:rsidTr="00E82A95">
        <w:trPr>
          <w:trHeight w:val="288"/>
        </w:trPr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5CAC" w14:textId="220A2932" w:rsidR="00E82A95" w:rsidRPr="00E82A95" w:rsidRDefault="00F56410" w:rsidP="00021D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Mastercam Solids and True </w:t>
            </w:r>
            <w:r w:rsidR="00021DAD">
              <w:rPr>
                <w:rFonts w:ascii="Arial" w:eastAsia="Times New Roman" w:hAnsi="Arial" w:cs="Arial"/>
                <w:color w:val="000000"/>
              </w:rPr>
              <w:t>Shape N</w:t>
            </w:r>
            <w:r>
              <w:rPr>
                <w:rFonts w:ascii="Arial" w:eastAsia="Times New Roman" w:hAnsi="Arial" w:cs="Arial"/>
                <w:color w:val="000000"/>
              </w:rPr>
              <w:t>esting</w:t>
            </w:r>
            <w:r w:rsidR="00021DAD">
              <w:rPr>
                <w:rFonts w:ascii="Arial" w:eastAsia="Times New Roman" w:hAnsi="Arial" w:cs="Arial"/>
                <w:color w:val="000000"/>
              </w:rPr>
              <w:t xml:space="preserve"> Optional Software</w:t>
            </w:r>
          </w:p>
        </w:tc>
        <w:tc>
          <w:tcPr>
            <w:tcW w:w="37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E6C9" w14:textId="77777777" w:rsidR="00E82A95" w:rsidRPr="00E82A95" w:rsidRDefault="00E82A95" w:rsidP="00E82A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82A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9857E9D" w14:textId="77777777" w:rsidR="00E82A95" w:rsidRPr="00E82A95" w:rsidRDefault="00E82A95" w:rsidP="00E82A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A95" w:rsidRPr="00E82A95" w14:paraId="569A9EF8" w14:textId="77777777" w:rsidTr="00E82A95">
        <w:trPr>
          <w:trHeight w:val="288"/>
        </w:trPr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5BA2" w14:textId="18FECC0E" w:rsidR="00E82A95" w:rsidRPr="00E82A95" w:rsidRDefault="00021DAD" w:rsidP="00E82A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Extended Warranty Cost and T</w:t>
            </w:r>
            <w:r w:rsidR="00E82A95">
              <w:rPr>
                <w:rFonts w:ascii="Arial" w:eastAsia="Times New Roman" w:hAnsi="Arial" w:cs="Arial"/>
                <w:color w:val="000000"/>
              </w:rPr>
              <w:t>erm</w:t>
            </w:r>
          </w:p>
        </w:tc>
        <w:tc>
          <w:tcPr>
            <w:tcW w:w="37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4799" w14:textId="77777777" w:rsidR="00E82A95" w:rsidRPr="00E82A95" w:rsidRDefault="00E82A95" w:rsidP="00E82A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82A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FFD61B8" w14:textId="77777777" w:rsidR="00E82A95" w:rsidRPr="00E82A95" w:rsidRDefault="00E82A95" w:rsidP="00E82A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A95" w:rsidRPr="00E82A95" w14:paraId="5065F1E0" w14:textId="77777777" w:rsidTr="00E82A95">
        <w:trPr>
          <w:trHeight w:val="288"/>
        </w:trPr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162BE" w14:textId="0E8DF316" w:rsidR="00E82A95" w:rsidRPr="00E82A95" w:rsidRDefault="00F56410" w:rsidP="00E82A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Additional Recommended</w:t>
            </w:r>
            <w:r w:rsidR="00021DAD">
              <w:rPr>
                <w:rFonts w:ascii="Arial" w:eastAsia="Times New Roman" w:hAnsi="Arial" w:cs="Arial"/>
                <w:color w:val="000000"/>
              </w:rPr>
              <w:t xml:space="preserve"> T</w:t>
            </w:r>
            <w:r>
              <w:rPr>
                <w:rFonts w:ascii="Arial" w:eastAsia="Times New Roman" w:hAnsi="Arial" w:cs="Arial"/>
                <w:color w:val="000000"/>
              </w:rPr>
              <w:t>ooling</w:t>
            </w:r>
          </w:p>
        </w:tc>
        <w:tc>
          <w:tcPr>
            <w:tcW w:w="37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5D3E9" w14:textId="77777777" w:rsidR="00E82A95" w:rsidRPr="00E82A95" w:rsidRDefault="00E82A95" w:rsidP="00E82A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82A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35F7707" w14:textId="77777777" w:rsidR="00E82A95" w:rsidRPr="00E82A95" w:rsidRDefault="00E82A95" w:rsidP="00E82A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A95" w:rsidRPr="00E82A95" w14:paraId="7E117DA1" w14:textId="77777777" w:rsidTr="00E82A95">
        <w:trPr>
          <w:trHeight w:val="288"/>
        </w:trPr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1043" w14:textId="2F792101" w:rsidR="00E82A95" w:rsidRPr="00E82A95" w:rsidRDefault="00021DAD" w:rsidP="00E82A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Additional </w:t>
            </w:r>
            <w:proofErr w:type="gramStart"/>
            <w:r>
              <w:rPr>
                <w:rFonts w:ascii="Arial" w:eastAsia="Times New Roman" w:hAnsi="Arial" w:cs="Arial"/>
                <w:color w:val="000000"/>
              </w:rPr>
              <w:t>On</w:t>
            </w:r>
            <w:proofErr w:type="gramEnd"/>
            <w:r>
              <w:rPr>
                <w:rFonts w:ascii="Arial" w:eastAsia="Times New Roman" w:hAnsi="Arial" w:cs="Arial"/>
                <w:color w:val="000000"/>
              </w:rPr>
              <w:t xml:space="preserve"> Site Training/D</w:t>
            </w:r>
            <w:r w:rsidR="005320DA">
              <w:rPr>
                <w:rFonts w:ascii="Arial" w:eastAsia="Times New Roman" w:hAnsi="Arial" w:cs="Arial"/>
                <w:color w:val="000000"/>
              </w:rPr>
              <w:t>ay</w:t>
            </w:r>
          </w:p>
        </w:tc>
        <w:tc>
          <w:tcPr>
            <w:tcW w:w="37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DE24" w14:textId="77777777" w:rsidR="00E82A95" w:rsidRPr="00E82A95" w:rsidRDefault="00E82A95" w:rsidP="00E82A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82A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307D20A" w14:textId="77777777" w:rsidR="00E82A95" w:rsidRPr="00E82A95" w:rsidRDefault="00E82A95" w:rsidP="00E82A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A95" w:rsidRPr="00E82A95" w14:paraId="041E11AC" w14:textId="77777777" w:rsidTr="00E82A95">
        <w:trPr>
          <w:trHeight w:val="288"/>
        </w:trPr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D8BF1" w14:textId="77777777" w:rsidR="00E82A95" w:rsidRPr="00E82A95" w:rsidRDefault="00E82A95" w:rsidP="00E82A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82A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7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592B" w14:textId="77777777" w:rsidR="00E82A95" w:rsidRPr="00E82A95" w:rsidRDefault="00E82A95" w:rsidP="00E82A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82A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F9E6F" w14:textId="77777777" w:rsidR="00E82A95" w:rsidRPr="00E82A95" w:rsidRDefault="00E82A95" w:rsidP="00E82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82A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82A95" w:rsidRPr="00E82A95" w14:paraId="3A9A8922" w14:textId="77777777" w:rsidTr="00E82A95">
        <w:trPr>
          <w:trHeight w:val="288"/>
        </w:trPr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A504" w14:textId="77777777" w:rsidR="00E82A95" w:rsidRPr="00E82A95" w:rsidRDefault="00E82A95" w:rsidP="00E82A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82A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7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4067" w14:textId="77777777" w:rsidR="00E82A95" w:rsidRPr="00E82A95" w:rsidRDefault="00E82A95" w:rsidP="00E82A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82A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D5680DE" w14:textId="77777777" w:rsidR="00E82A95" w:rsidRPr="00E82A95" w:rsidRDefault="00E82A95" w:rsidP="00E82A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A95" w:rsidRPr="00E82A95" w14:paraId="136439AA" w14:textId="77777777" w:rsidTr="00E82A95">
        <w:trPr>
          <w:trHeight w:val="288"/>
        </w:trPr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B7F0" w14:textId="77777777" w:rsidR="00E82A95" w:rsidRPr="00E82A95" w:rsidRDefault="00E82A95" w:rsidP="00E82A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82A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7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632D" w14:textId="77777777" w:rsidR="00E82A95" w:rsidRPr="00E82A95" w:rsidRDefault="00E82A95" w:rsidP="00E82A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82A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815B242" w14:textId="77777777" w:rsidR="00E82A95" w:rsidRPr="00E82A95" w:rsidRDefault="00E82A95" w:rsidP="00E82A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A95" w:rsidRPr="00E82A95" w14:paraId="62ABEC06" w14:textId="77777777" w:rsidTr="00E82A95">
        <w:trPr>
          <w:trHeight w:val="288"/>
        </w:trPr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DE44" w14:textId="77777777" w:rsidR="00E82A95" w:rsidRPr="00E82A95" w:rsidRDefault="00E82A95" w:rsidP="00E82A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82A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7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9052" w14:textId="77777777" w:rsidR="00E82A95" w:rsidRPr="00E82A95" w:rsidRDefault="00E82A95" w:rsidP="00E82A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82A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5E08DC8" w14:textId="77777777" w:rsidR="00E82A95" w:rsidRPr="00E82A95" w:rsidRDefault="00E82A95" w:rsidP="00E82A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A95" w:rsidRPr="00E82A95" w14:paraId="01594141" w14:textId="77777777" w:rsidTr="00E82A95">
        <w:trPr>
          <w:trHeight w:val="288"/>
        </w:trPr>
        <w:tc>
          <w:tcPr>
            <w:tcW w:w="20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A8F1F" w14:textId="77777777" w:rsidR="00E82A95" w:rsidRPr="00E82A95" w:rsidRDefault="00E82A95" w:rsidP="00E82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2A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19C82" w14:textId="77777777" w:rsidR="00E82A95" w:rsidRPr="00E82A95" w:rsidRDefault="00E82A95" w:rsidP="00E82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E17FF" w14:textId="77777777" w:rsidR="00E82A95" w:rsidRPr="00E82A95" w:rsidRDefault="00E82A95" w:rsidP="00E82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B535A" w14:textId="77777777" w:rsidR="00E82A95" w:rsidRPr="00E82A95" w:rsidRDefault="00E82A95" w:rsidP="00E82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962A3" w14:textId="77777777" w:rsidR="00E82A95" w:rsidRPr="00E82A95" w:rsidRDefault="00E82A95" w:rsidP="00E82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9D0DF" w14:textId="77777777" w:rsidR="00E82A95" w:rsidRPr="00E82A95" w:rsidRDefault="00E82A95" w:rsidP="00E82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EC3B2" w14:textId="77777777" w:rsidR="00E82A95" w:rsidRPr="00E82A95" w:rsidRDefault="00E82A95" w:rsidP="00E82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63E7B" w14:textId="77777777" w:rsidR="00E82A95" w:rsidRPr="00E82A95" w:rsidRDefault="00E82A95" w:rsidP="00E82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7E513" w14:textId="77777777" w:rsidR="00E82A95" w:rsidRPr="00E82A95" w:rsidRDefault="00E82A95" w:rsidP="00E82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BF56D" w14:textId="77777777" w:rsidR="00E82A95" w:rsidRPr="00E82A95" w:rsidRDefault="00E82A95" w:rsidP="00E82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B3232C" w14:textId="77777777" w:rsidR="00E82A95" w:rsidRPr="00E82A95" w:rsidRDefault="00E82A95" w:rsidP="00E82A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75CB04C6" w14:textId="5E76BAFF" w:rsidR="00771816" w:rsidRDefault="00771816" w:rsidP="00771816"/>
    <w:p w14:paraId="0BF0BE5A" w14:textId="4F20FF91" w:rsidR="00C269BD" w:rsidRDefault="00C269BD" w:rsidP="00771816">
      <w:r w:rsidRPr="00C269BD">
        <w:t>Company Name_____________________________________</w:t>
      </w:r>
    </w:p>
    <w:p w14:paraId="3FF93139" w14:textId="55E21F7D" w:rsidR="00C269BD" w:rsidRDefault="00C269BD" w:rsidP="00771816"/>
    <w:p w14:paraId="5EDED8B2" w14:textId="1A035612" w:rsidR="00C269BD" w:rsidRDefault="00C269BD" w:rsidP="00771816">
      <w:r w:rsidRPr="00C269BD">
        <w:t>Signature__________________________________________</w:t>
      </w:r>
    </w:p>
    <w:sectPr w:rsidR="00C269BD" w:rsidSect="004C6DCA">
      <w:headerReference w:type="default" r:id="rId7"/>
      <w:footerReference w:type="default" r:id="rId8"/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A6CCE" w14:textId="77777777" w:rsidR="00804DE2" w:rsidRDefault="00804DE2" w:rsidP="00804DE2">
      <w:pPr>
        <w:spacing w:after="0" w:line="240" w:lineRule="auto"/>
      </w:pPr>
      <w:r>
        <w:separator/>
      </w:r>
    </w:p>
  </w:endnote>
  <w:endnote w:type="continuationSeparator" w:id="0">
    <w:p w14:paraId="0B10040D" w14:textId="77777777" w:rsidR="00804DE2" w:rsidRDefault="00804DE2" w:rsidP="00804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303490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F0A085" w14:textId="1F71C157" w:rsidR="000F6BE1" w:rsidRDefault="000F6BE1" w:rsidP="000F6B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14:paraId="0543C6A8" w14:textId="77777777" w:rsidR="000F6BE1" w:rsidRDefault="000F6B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388497" w14:textId="77777777" w:rsidR="00804DE2" w:rsidRDefault="00804DE2" w:rsidP="00804DE2">
      <w:pPr>
        <w:spacing w:after="0" w:line="240" w:lineRule="auto"/>
      </w:pPr>
      <w:r>
        <w:separator/>
      </w:r>
    </w:p>
  </w:footnote>
  <w:footnote w:type="continuationSeparator" w:id="0">
    <w:p w14:paraId="223C3519" w14:textId="77777777" w:rsidR="00804DE2" w:rsidRDefault="00804DE2" w:rsidP="00804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FFCDD" w14:textId="6E64A2FA" w:rsidR="00804DE2" w:rsidRDefault="00804DE2">
    <w:pPr>
      <w:pStyle w:val="Header"/>
    </w:pPr>
    <w:r>
      <w:t>Buyer:  Buffy Meyer</w:t>
    </w:r>
    <w:r>
      <w:ptab w:relativeTo="margin" w:alignment="center" w:leader="none"/>
    </w:r>
    <w:r>
      <w:t xml:space="preserve">ITB </w:t>
    </w:r>
    <w:r w:rsidR="00C269BD">
      <w:t xml:space="preserve">6498 </w:t>
    </w:r>
    <w:r>
      <w:t>OF</w:t>
    </w:r>
    <w:r>
      <w:ptab w:relativeTo="margin" w:alignment="right" w:leader="none"/>
    </w:r>
    <w:r>
      <w:t>Opening Date:  April 6, 2021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eyer, Buffy">
    <w15:presenceInfo w15:providerId="AD" w15:userId="S::Buffy.Meyer@Nebraska.gov::8752a72a-f61a-41a3-98f9-badc67c72e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D38"/>
    <w:rsid w:val="00013AD7"/>
    <w:rsid w:val="00021DAD"/>
    <w:rsid w:val="000635D0"/>
    <w:rsid w:val="000E7ECE"/>
    <w:rsid w:val="000F2713"/>
    <w:rsid w:val="000F6BE1"/>
    <w:rsid w:val="001A741B"/>
    <w:rsid w:val="001F690C"/>
    <w:rsid w:val="0024523E"/>
    <w:rsid w:val="00287AE5"/>
    <w:rsid w:val="002D455C"/>
    <w:rsid w:val="00366A5C"/>
    <w:rsid w:val="003D045A"/>
    <w:rsid w:val="00401F78"/>
    <w:rsid w:val="004302CE"/>
    <w:rsid w:val="004924AF"/>
    <w:rsid w:val="004A05C9"/>
    <w:rsid w:val="004C6DCA"/>
    <w:rsid w:val="004C73EA"/>
    <w:rsid w:val="005320DA"/>
    <w:rsid w:val="0054174D"/>
    <w:rsid w:val="00566DE9"/>
    <w:rsid w:val="00634DF7"/>
    <w:rsid w:val="00677AA9"/>
    <w:rsid w:val="006C5884"/>
    <w:rsid w:val="006F1527"/>
    <w:rsid w:val="00702BEB"/>
    <w:rsid w:val="00771816"/>
    <w:rsid w:val="007C689C"/>
    <w:rsid w:val="00804DE2"/>
    <w:rsid w:val="008420D7"/>
    <w:rsid w:val="00850DAB"/>
    <w:rsid w:val="008D2396"/>
    <w:rsid w:val="008D456C"/>
    <w:rsid w:val="00905014"/>
    <w:rsid w:val="00A16740"/>
    <w:rsid w:val="00A82300"/>
    <w:rsid w:val="00AB394B"/>
    <w:rsid w:val="00B51A12"/>
    <w:rsid w:val="00B5494E"/>
    <w:rsid w:val="00BF0406"/>
    <w:rsid w:val="00C269BD"/>
    <w:rsid w:val="00C44902"/>
    <w:rsid w:val="00C65F64"/>
    <w:rsid w:val="00C74E9D"/>
    <w:rsid w:val="00D17C98"/>
    <w:rsid w:val="00D55D38"/>
    <w:rsid w:val="00D75932"/>
    <w:rsid w:val="00D81398"/>
    <w:rsid w:val="00DF08C3"/>
    <w:rsid w:val="00E301CD"/>
    <w:rsid w:val="00E30458"/>
    <w:rsid w:val="00E50A87"/>
    <w:rsid w:val="00E67C72"/>
    <w:rsid w:val="00E82A95"/>
    <w:rsid w:val="00EB5AFC"/>
    <w:rsid w:val="00F15056"/>
    <w:rsid w:val="00F56410"/>
    <w:rsid w:val="00F571D2"/>
    <w:rsid w:val="00FB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AEB10FB"/>
  <w15:chartTrackingRefBased/>
  <w15:docId w15:val="{BB3FE376-0C5E-4B86-93B3-B25B060C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5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1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52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F15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15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15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15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1527"/>
    <w:rPr>
      <w:b/>
      <w:bCs/>
      <w:sz w:val="20"/>
      <w:szCs w:val="20"/>
    </w:rPr>
  </w:style>
  <w:style w:type="character" w:customStyle="1" w:styleId="Level1BodyChar">
    <w:name w:val="Level 1 Body Char"/>
    <w:basedOn w:val="DefaultParagraphFont"/>
    <w:link w:val="Level1Body"/>
    <w:rsid w:val="00287AE5"/>
    <w:rPr>
      <w:rFonts w:ascii="Arial" w:hAnsi="Arial"/>
      <w:color w:val="000000"/>
      <w:sz w:val="18"/>
      <w:szCs w:val="24"/>
    </w:rPr>
  </w:style>
  <w:style w:type="paragraph" w:customStyle="1" w:styleId="Level1Body">
    <w:name w:val="Level 1 Body"/>
    <w:basedOn w:val="Normal"/>
    <w:link w:val="Level1BodyChar"/>
    <w:rsid w:val="00287AE5"/>
    <w:pPr>
      <w:spacing w:after="0" w:line="240" w:lineRule="auto"/>
      <w:jc w:val="both"/>
    </w:pPr>
    <w:rPr>
      <w:rFonts w:ascii="Arial" w:hAnsi="Arial"/>
      <w:color w:val="000000"/>
      <w:sz w:val="18"/>
      <w:szCs w:val="24"/>
    </w:rPr>
  </w:style>
  <w:style w:type="paragraph" w:styleId="Header">
    <w:name w:val="header"/>
    <w:basedOn w:val="Normal"/>
    <w:link w:val="HeaderChar"/>
    <w:uiPriority w:val="99"/>
    <w:unhideWhenUsed/>
    <w:rsid w:val="00804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DE2"/>
  </w:style>
  <w:style w:type="paragraph" w:styleId="Footer">
    <w:name w:val="footer"/>
    <w:basedOn w:val="Normal"/>
    <w:link w:val="FooterChar"/>
    <w:uiPriority w:val="99"/>
    <w:unhideWhenUsed/>
    <w:rsid w:val="00804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32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F9EBB-FF86-4C6E-9717-573FAD7F2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Walton, Annette</dc:creator>
  <cp:keywords/>
  <dc:description/>
  <cp:lastModifiedBy>Meyer, Buffy</cp:lastModifiedBy>
  <cp:revision>6</cp:revision>
  <cp:lastPrinted>2021-03-04T11:29:00Z</cp:lastPrinted>
  <dcterms:created xsi:type="dcterms:W3CDTF">2021-03-02T18:57:00Z</dcterms:created>
  <dcterms:modified xsi:type="dcterms:W3CDTF">2021-03-04T11:44:00Z</dcterms:modified>
</cp:coreProperties>
</file>